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80EFA" w14:textId="53C28E54" w:rsidR="00D11C85" w:rsidRDefault="00D11C85" w:rsidP="00D11C85">
      <w:r>
        <w:t xml:space="preserve">Vorbemerkungen </w:t>
      </w:r>
      <w:r w:rsidR="005A4B17">
        <w:t>d</w:t>
      </w:r>
      <w:r>
        <w:t xml:space="preserve">igitales </w:t>
      </w:r>
      <w:r w:rsidR="005A4B17">
        <w:t>Q-SYS</w:t>
      </w:r>
      <w:ins w:id="0" w:author="Vanessa Genesius" w:date="2021-04-20T11:32:00Z">
        <w:r w:rsidR="004E55FF">
          <w:t xml:space="preserve"> </w:t>
        </w:r>
      </w:ins>
      <w:del w:id="1" w:author="Vanessa Genesius" w:date="2021-04-20T11:32:00Z">
        <w:r w:rsidR="005A4B17" w:rsidDel="004E55FF">
          <w:delText>-</w:delText>
        </w:r>
      </w:del>
      <w:r>
        <w:t>Audio</w:t>
      </w:r>
      <w:ins w:id="2" w:author="Vanessa Genesius" w:date="2021-04-20T11:35:00Z">
        <w:r w:rsidR="004E55FF">
          <w:t>s</w:t>
        </w:r>
      </w:ins>
      <w:del w:id="3" w:author="Vanessa Genesius" w:date="2021-04-20T11:35:00Z">
        <w:r w:rsidDel="004E55FF">
          <w:delText>-S</w:delText>
        </w:r>
      </w:del>
      <w:r>
        <w:t xml:space="preserve">ystem </w:t>
      </w:r>
    </w:p>
    <w:p w14:paraId="56F36516" w14:textId="77777777" w:rsidR="00D11C85" w:rsidRDefault="00D11C85" w:rsidP="00D11C85"/>
    <w:p w14:paraId="5279D5C8" w14:textId="77777777" w:rsidR="00D11C85" w:rsidRDefault="00D11C85" w:rsidP="00D11C85">
      <w:r>
        <w:t>Für dieses Projekt ist eine hochwertige und komplexe Audioübertragung vorgesehen, die als ein System im Gebäude beliebig erweitert werden kann und komplett von der Mediensteuerung aus erreichbar ist. Des Weiteren können Statusrückmeldungen in Echtzeit abgefragt werden.</w:t>
      </w:r>
    </w:p>
    <w:p w14:paraId="270B3CDD" w14:textId="163DC906" w:rsidR="00D11C85" w:rsidRDefault="00D11C85" w:rsidP="00D11C85">
      <w:r>
        <w:t>Das hier projektierte Audio</w:t>
      </w:r>
      <w:ins w:id="4" w:author="Vanessa Genesius" w:date="2021-04-20T11:35:00Z">
        <w:r w:rsidR="004E55FF">
          <w:t>n</w:t>
        </w:r>
      </w:ins>
      <w:del w:id="5" w:author="Vanessa Genesius" w:date="2021-04-20T11:35:00Z">
        <w:r w:rsidDel="004E55FF">
          <w:delText>-N</w:delText>
        </w:r>
      </w:del>
      <w:r>
        <w:t>etzwerk besitzt eine offene Struktur, die jederzeit erweiterbar ist. Der Protokoll-Standard ist UDP/IP.</w:t>
      </w:r>
    </w:p>
    <w:p w14:paraId="752AB0A4" w14:textId="77777777" w:rsidR="00D11C85" w:rsidRDefault="00D11C85" w:rsidP="00D11C85"/>
    <w:p w14:paraId="01C772ED" w14:textId="7F5DFD12" w:rsidR="00D11C85" w:rsidRDefault="00D11C85" w:rsidP="00D11C85">
      <w:r>
        <w:t>Kernpunkt der Planung ist die zum Teil dezentrale Anordnung der DSP Komponenten im Gebäude über Q-LAN als ein komplexes Audio</w:t>
      </w:r>
      <w:ins w:id="6" w:author="Vanessa Genesius" w:date="2021-04-20T11:35:00Z">
        <w:r w:rsidR="004E55FF">
          <w:t>s</w:t>
        </w:r>
      </w:ins>
      <w:del w:id="7" w:author="Vanessa Genesius" w:date="2021-04-20T11:35:00Z">
        <w:r w:rsidDel="004E55FF">
          <w:delText xml:space="preserve"> S</w:delText>
        </w:r>
      </w:del>
      <w:r>
        <w:t>ystem mit einem Layout, also eine</w:t>
      </w:r>
      <w:del w:id="8" w:author="Vanessa Genesius" w:date="2021-04-20T11:33:00Z">
        <w:r w:rsidDel="004E55FF">
          <w:delText>r</w:delText>
        </w:r>
      </w:del>
      <w:r>
        <w:t xml:space="preserve"> große</w:t>
      </w:r>
      <w:ins w:id="9" w:author="Vanessa Genesius" w:date="2021-04-20T11:33:00Z">
        <w:r w:rsidR="004E55FF">
          <w:t>,</w:t>
        </w:r>
      </w:ins>
      <w:del w:id="10" w:author="Vanessa Genesius" w:date="2021-04-20T11:33:00Z">
        <w:r w:rsidDel="004E55FF">
          <w:delText>n</w:delText>
        </w:r>
      </w:del>
      <w:r>
        <w:t xml:space="preserve"> virtuelle</w:t>
      </w:r>
      <w:del w:id="11" w:author="Vanessa Genesius" w:date="2021-04-20T11:33:00Z">
        <w:r w:rsidDel="004E55FF">
          <w:delText>n</w:delText>
        </w:r>
      </w:del>
      <w:r>
        <w:t xml:space="preserve"> Audio</w:t>
      </w:r>
      <w:ins w:id="12" w:author="Vanessa Genesius" w:date="2021-04-20T11:35:00Z">
        <w:r w:rsidR="004E55FF">
          <w:t>z</w:t>
        </w:r>
      </w:ins>
      <w:del w:id="13" w:author="Vanessa Genesius" w:date="2021-04-20T11:35:00Z">
        <w:r w:rsidDel="004E55FF">
          <w:delText>-Z</w:delText>
        </w:r>
      </w:del>
      <w:r>
        <w:t>entrale. Hier können zwischen den Geräten flexible Signalverteilungen mit max. 128/128 Audiowegen pro Teilnehmer mit max. 24</w:t>
      </w:r>
      <w:ins w:id="14" w:author="Vanessa Genesius" w:date="2021-04-20T11:34:00Z">
        <w:r w:rsidR="004E55FF">
          <w:t xml:space="preserve"> </w:t>
        </w:r>
      </w:ins>
      <w:r>
        <w:t>Bit / 96</w:t>
      </w:r>
      <w:ins w:id="15" w:author="Vanessa Genesius" w:date="2021-04-20T11:34:00Z">
        <w:r w:rsidR="004E55FF">
          <w:t xml:space="preserve"> </w:t>
        </w:r>
      </w:ins>
      <w:r>
        <w:t>kHz erreicht werden. Alle Peripherieräume (Musikraum, Kooperationsraum) werden per Q-LAN an den Core</w:t>
      </w:r>
      <w:ins w:id="16" w:author="Vanessa Genesius" w:date="2021-04-20T11:35:00Z">
        <w:r w:rsidR="004E55FF">
          <w:t xml:space="preserve"> </w:t>
        </w:r>
      </w:ins>
      <w:del w:id="17" w:author="Vanessa Genesius" w:date="2021-04-20T11:35:00Z">
        <w:r w:rsidDel="004E55FF">
          <w:delText>-</w:delText>
        </w:r>
      </w:del>
      <w:r>
        <w:t>Pro</w:t>
      </w:r>
      <w:r w:rsidR="005A4B17">
        <w:t>z</w:t>
      </w:r>
      <w:r>
        <w:t>essor über das IT-Netz angebunden.</w:t>
      </w:r>
    </w:p>
    <w:p w14:paraId="5B909E93" w14:textId="77777777" w:rsidR="00D11C85" w:rsidRDefault="00D11C85" w:rsidP="00D11C85"/>
    <w:p w14:paraId="56205B40" w14:textId="79E4A203" w:rsidR="00D11C85" w:rsidRDefault="00D11C85" w:rsidP="00D11C85">
      <w:r>
        <w:t>Das Audionetzwerk ist ein nicht proprietäres, sondern vollständig in ein Gigabit-Ethernet auf IP-Ebene (Layer 3 OSI-Referenzmodell) eingebundenes System. Um systemweit die Audio-Latenz so gering wie möglich zu halten, darf diese über das Audio</w:t>
      </w:r>
      <w:ins w:id="18" w:author="Vanessa Genesius" w:date="2021-04-20T11:36:00Z">
        <w:r w:rsidR="004E55FF">
          <w:t>n</w:t>
        </w:r>
      </w:ins>
      <w:del w:id="19" w:author="Vanessa Genesius" w:date="2021-04-20T11:36:00Z">
        <w:r w:rsidDel="004E55FF">
          <w:delText>-N</w:delText>
        </w:r>
      </w:del>
      <w:r>
        <w:t>etzwerk nicht größer als 0,66</w:t>
      </w:r>
      <w:ins w:id="20" w:author="Vanessa Genesius" w:date="2021-04-20T11:36:00Z">
        <w:r w:rsidR="004E55FF">
          <w:t xml:space="preserve"> </w:t>
        </w:r>
      </w:ins>
      <w:r>
        <w:t>ms sein. Über standardisierte Ethernet-Havarieprotokolle (STP oder RSTP) soll eine vollständige Netzwerkredundanz realisierbar sein. Der Audio</w:t>
      </w:r>
      <w:ins w:id="21" w:author="Vanessa Genesius" w:date="2021-04-20T11:37:00Z">
        <w:r w:rsidR="004E55FF">
          <w:t>t</w:t>
        </w:r>
      </w:ins>
      <w:del w:id="22" w:author="Vanessa Genesius" w:date="2021-04-20T11:37:00Z">
        <w:r w:rsidDel="004E55FF">
          <w:delText>-T</w:delText>
        </w:r>
      </w:del>
      <w:r>
        <w:t>ransport findet ausschließlich über UDP/IP statt. Das Audionetzwerk arbeitet mit DiffServ QoS-Unterstützung. Alle Netzwerkteilnehmer werden automatisch durch eine separate Handshake-Sequenz</w:t>
      </w:r>
      <w:r w:rsidR="009A6D93">
        <w:t xml:space="preserve">, Q-SYS Discovery Protokoll (QDP), </w:t>
      </w:r>
      <w:r>
        <w:t>gefunden und verwaltet.</w:t>
      </w:r>
    </w:p>
    <w:p w14:paraId="32597BAB" w14:textId="77777777" w:rsidR="00D11C85" w:rsidRDefault="00D11C85" w:rsidP="00D11C85"/>
    <w:p w14:paraId="2DEA2BA9" w14:textId="48141282" w:rsidR="00D11C85" w:rsidRDefault="00D11C85" w:rsidP="00D11C85">
      <w:r>
        <w:t xml:space="preserve">Für das Routing der Multicast-Adressen wird das </w:t>
      </w:r>
      <w:r w:rsidR="009A6D93">
        <w:t>Internet Group Management Protocol (IGMP)</w:t>
      </w:r>
      <w:r>
        <w:t xml:space="preserve"> genutzt. Alle zentralen Audiokomponenten </w:t>
      </w:r>
      <w:del w:id="23" w:author="Vanessa Genesius" w:date="2021-04-20T11:38:00Z">
        <w:r w:rsidDel="00116065">
          <w:delText xml:space="preserve">nutzen </w:delText>
        </w:r>
      </w:del>
      <w:ins w:id="24" w:author="Vanessa Genesius" w:date="2021-04-20T11:38:00Z">
        <w:r w:rsidR="00116065">
          <w:t xml:space="preserve">verwenden </w:t>
        </w:r>
      </w:ins>
      <w:r w:rsidR="009A6D93">
        <w:t>IGMP</w:t>
      </w:r>
      <w:r>
        <w:t>, um sich für den Empfang von spezifischen Multicast-Adressen zu registrieren. Die Netzwerkstreams werden über die UDP-Ports 6511 bis 6766 freigegeben. Alle zentralen Audiokomponenten sind in der Lage</w:t>
      </w:r>
      <w:ins w:id="25" w:author="Vanessa Genesius" w:date="2021-04-20T11:38:00Z">
        <w:r w:rsidR="00116065">
          <w:t>,</w:t>
        </w:r>
      </w:ins>
      <w:r>
        <w:t xml:space="preserve"> bis zu 128 Audio-Streams gleichzeitig zu empfangen und zu senden. Die Netzwerksektion verwendet das IEEE 1588 Precision Time Protocol (PTP</w:t>
      </w:r>
      <w:r w:rsidR="009A6D93">
        <w:t xml:space="preserve"> v2</w:t>
      </w:r>
      <w:r>
        <w:t>), um eine</w:t>
      </w:r>
      <w:del w:id="26" w:author="Vanessa Genesius" w:date="2021-04-20T11:40:00Z">
        <w:r w:rsidDel="00116065">
          <w:delText>n</w:delText>
        </w:r>
      </w:del>
      <w:r>
        <w:t xml:space="preserve"> Masterclock für die Audio-Paket-Synchronisation bereitzustellen. Das Audionetzwerk und alle angebundenen Komponenten unterstützen AES67-2013 sowie das Dante</w:t>
      </w:r>
      <w:del w:id="27" w:author="Vanessa Genesius" w:date="2021-04-20T11:40:00Z">
        <w:r w:rsidDel="00116065">
          <w:delText>™</w:delText>
        </w:r>
      </w:del>
      <w:r>
        <w:t xml:space="preserve">-Protokoll in der jeweils </w:t>
      </w:r>
      <w:r w:rsidR="009A6D93">
        <w:t>aktuellen</w:t>
      </w:r>
      <w:r>
        <w:t xml:space="preserve"> Version. Das komplette Audio-Sampling wird mit 32-bit Fließkomma-Arithmetik prozessiert. Alle Teilnehmer des Audionetzwerkes werden über IP mittels http oder TCP angesprochen, um mit allen gängigen Mediensteuerungssystemen gesteuert zu werden.</w:t>
      </w:r>
    </w:p>
    <w:p w14:paraId="0B99B263" w14:textId="77777777" w:rsidR="00D11C85" w:rsidRDefault="00D11C85" w:rsidP="00D11C85"/>
    <w:p w14:paraId="225D3817" w14:textId="4516E4E9" w:rsidR="00D11C85" w:rsidRDefault="00D11C85" w:rsidP="00D11C85">
      <w:r>
        <w:t>Die maximale System-Latenz inklusiver all</w:t>
      </w:r>
      <w:r w:rsidR="002F4E5F">
        <w:t>er A/D bzw. D</w:t>
      </w:r>
      <w:r w:rsidR="00AD7C12">
        <w:t>/</w:t>
      </w:r>
      <w:r w:rsidR="002F4E5F">
        <w:t>A-Wandlungen darf 3</w:t>
      </w:r>
      <w:r>
        <w:t>,</w:t>
      </w:r>
      <w:r w:rsidR="002F4E5F">
        <w:t>167</w:t>
      </w:r>
      <w:ins w:id="28" w:author="Vanessa Genesius" w:date="2021-04-20T11:40:00Z">
        <w:r w:rsidR="00116065">
          <w:t xml:space="preserve"> </w:t>
        </w:r>
      </w:ins>
      <w:r>
        <w:t>ms nicht überschreiten.</w:t>
      </w:r>
    </w:p>
    <w:p w14:paraId="6D3D7FB4" w14:textId="77777777" w:rsidR="00D11C85" w:rsidRDefault="00D11C85" w:rsidP="00D11C85"/>
    <w:p w14:paraId="6B5902D1" w14:textId="77777777" w:rsidR="00D11C85" w:rsidRDefault="00D11C85" w:rsidP="00D11C85">
      <w:r>
        <w:t>Die ausführende Firma hat den Angebotsunterlagen einen Zertifizierungsnachweis für die Programmierung und Inbetriebsetzung des Systems beizulegen. Des Weiteren wird ein Qualifikationsnachweis gefordert. Hierzu sind den Angebotsunterlagen drei Referenzenprojekte in den letzten beiden Jahren mit vergleichbaren Anforderungen beizulegen.</w:t>
      </w:r>
    </w:p>
    <w:p w14:paraId="50CDF174" w14:textId="77777777" w:rsidR="00D11C85" w:rsidRDefault="00D11C85" w:rsidP="00D11C85"/>
    <w:p w14:paraId="07B4CDC7" w14:textId="1EB4F669" w:rsidR="001B5059" w:rsidRDefault="00D11C85" w:rsidP="00D11C85">
      <w:r>
        <w:t xml:space="preserve">Werden andere Komponenten angeboten, so muss </w:t>
      </w:r>
      <w:ins w:id="29" w:author="Vanessa Genesius" w:date="2021-04-20T11:55:00Z">
        <w:r w:rsidR="00D26E22">
          <w:t xml:space="preserve">diese Funktion </w:t>
        </w:r>
      </w:ins>
      <w:r>
        <w:t xml:space="preserve">durch den Anbieter </w:t>
      </w:r>
      <w:del w:id="30" w:author="Vanessa Genesius" w:date="2021-04-20T11:55:00Z">
        <w:r w:rsidDel="00D26E22">
          <w:delText xml:space="preserve">diese Funktion </w:delText>
        </w:r>
      </w:del>
      <w:r>
        <w:t>nachgewiesen werden.</w:t>
      </w:r>
    </w:p>
    <w:sectPr w:rsidR="001B505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BA07F" w14:textId="77777777" w:rsidR="00C15CCE" w:rsidRDefault="00C15CCE" w:rsidP="002F4E5F">
      <w:r>
        <w:separator/>
      </w:r>
    </w:p>
  </w:endnote>
  <w:endnote w:type="continuationSeparator" w:id="0">
    <w:p w14:paraId="7EA16950" w14:textId="77777777" w:rsidR="00C15CCE" w:rsidRDefault="00C15CCE" w:rsidP="002F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2CF3" w14:textId="77777777" w:rsidR="00116065" w:rsidRDefault="001160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C53C" w14:textId="72532AF5" w:rsidR="002F4E5F" w:rsidRDefault="002F4E5F" w:rsidP="002F4E5F">
    <w:pPr>
      <w:pStyle w:val="Fuzeile"/>
      <w:rPr>
        <w:sz w:val="18"/>
        <w:szCs w:val="18"/>
      </w:rPr>
    </w:pPr>
    <w:r>
      <w:rPr>
        <w:sz w:val="18"/>
        <w:szCs w:val="18"/>
      </w:rPr>
      <w:t>© QSC EMEA GmbH – Stand 0</w:t>
    </w:r>
    <w:ins w:id="31" w:author="Vanessa Genesius" w:date="2021-04-20T11:41:00Z">
      <w:r w:rsidR="00116065">
        <w:rPr>
          <w:sz w:val="18"/>
          <w:szCs w:val="18"/>
        </w:rPr>
        <w:t>4</w:t>
      </w:r>
    </w:ins>
    <w:del w:id="32" w:author="Vanessa Genesius" w:date="2021-04-20T11:41:00Z">
      <w:r w:rsidR="009A6D93" w:rsidDel="00116065">
        <w:rPr>
          <w:sz w:val="18"/>
          <w:szCs w:val="18"/>
        </w:rPr>
        <w:delText>3</w:delText>
      </w:r>
    </w:del>
    <w:r>
      <w:rPr>
        <w:sz w:val="18"/>
        <w:szCs w:val="18"/>
      </w:rPr>
      <w:t>/202</w:t>
    </w:r>
    <w:r w:rsidR="009A6D93">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DE12" w14:textId="77777777" w:rsidR="00116065" w:rsidRDefault="001160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D9B76" w14:textId="77777777" w:rsidR="00C15CCE" w:rsidRDefault="00C15CCE" w:rsidP="002F4E5F">
      <w:r>
        <w:separator/>
      </w:r>
    </w:p>
  </w:footnote>
  <w:footnote w:type="continuationSeparator" w:id="0">
    <w:p w14:paraId="43236FCE" w14:textId="77777777" w:rsidR="00C15CCE" w:rsidRDefault="00C15CCE" w:rsidP="002F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C81B1" w14:textId="77777777" w:rsidR="00116065" w:rsidRDefault="001160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E15C" w14:textId="77777777" w:rsidR="00116065" w:rsidRDefault="001160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A6A7F" w14:textId="77777777" w:rsidR="00116065" w:rsidRDefault="00116065">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essa Genesius">
    <w15:presenceInfo w15:providerId="AD" w15:userId="S::Vanessa.Genesius@qsc.com::e6cedbf5-ebf3-4d16-8a0a-9ab2520c5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85"/>
    <w:rsid w:val="000853D7"/>
    <w:rsid w:val="00116065"/>
    <w:rsid w:val="001428C0"/>
    <w:rsid w:val="00231C80"/>
    <w:rsid w:val="002F4E5F"/>
    <w:rsid w:val="004E55FF"/>
    <w:rsid w:val="005A4B17"/>
    <w:rsid w:val="006F7648"/>
    <w:rsid w:val="00851D24"/>
    <w:rsid w:val="009A6D93"/>
    <w:rsid w:val="00AD7C12"/>
    <w:rsid w:val="00C15CCE"/>
    <w:rsid w:val="00C50878"/>
    <w:rsid w:val="00C918BA"/>
    <w:rsid w:val="00D11C85"/>
    <w:rsid w:val="00D26E22"/>
    <w:rsid w:val="00DC2822"/>
    <w:rsid w:val="00E4168C"/>
    <w:rsid w:val="00F92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2AB2"/>
  <w15:chartTrackingRefBased/>
  <w15:docId w15:val="{270143EC-A9CA-4F89-80E6-C60A6E68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4E5F"/>
    <w:pPr>
      <w:tabs>
        <w:tab w:val="center" w:pos="4536"/>
        <w:tab w:val="right" w:pos="9072"/>
      </w:tabs>
    </w:pPr>
  </w:style>
  <w:style w:type="character" w:customStyle="1" w:styleId="KopfzeileZchn">
    <w:name w:val="Kopfzeile Zchn"/>
    <w:basedOn w:val="Absatz-Standardschriftart"/>
    <w:link w:val="Kopfzeile"/>
    <w:uiPriority w:val="99"/>
    <w:rsid w:val="002F4E5F"/>
  </w:style>
  <w:style w:type="paragraph" w:styleId="Fuzeile">
    <w:name w:val="footer"/>
    <w:basedOn w:val="Standard"/>
    <w:link w:val="FuzeileZchn"/>
    <w:unhideWhenUsed/>
    <w:rsid w:val="002F4E5F"/>
    <w:pPr>
      <w:tabs>
        <w:tab w:val="center" w:pos="4536"/>
        <w:tab w:val="right" w:pos="9072"/>
      </w:tabs>
    </w:pPr>
  </w:style>
  <w:style w:type="character" w:customStyle="1" w:styleId="FuzeileZchn">
    <w:name w:val="Fußzeile Zchn"/>
    <w:basedOn w:val="Absatz-Standardschriftart"/>
    <w:link w:val="Fuzeile"/>
    <w:rsid w:val="002F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D19F1B4CA9745AE26F2497609FD6C" ma:contentTypeVersion="129" ma:contentTypeDescription="Create a new document." ma:contentTypeScope="" ma:versionID="b1e9684390f9273f393f5db321b72c07">
  <xsd:schema xmlns:xsd="http://www.w3.org/2001/XMLSchema" xmlns:xs="http://www.w3.org/2001/XMLSchema" xmlns:p="http://schemas.microsoft.com/office/2006/metadata/properties" xmlns:ns2="b5b92a68-70fa-4cdf-bb3a-b7b4ce44b88d" xmlns:ns4="http://schemas.microsoft.com/sharepoint/v4" xmlns:ns5="315aad8e-1cdb-4494-8b6a-12b18b6f0951" targetNamespace="http://schemas.microsoft.com/office/2006/metadata/properties" ma:root="true" ma:fieldsID="8fea52d66d85211ca1937268e169ddb0" ns2:_="" ns4:_="" ns5:_="">
    <xsd:import namespace="b5b92a68-70fa-4cdf-bb3a-b7b4ce44b88d"/>
    <xsd:import namespace="http://schemas.microsoft.com/sharepoint/v4"/>
    <xsd:import namespace="315aad8e-1cdb-4494-8b6a-12b18b6f0951"/>
    <xsd:element name="properties">
      <xsd:complexType>
        <xsd:sequence>
          <xsd:element name="documentManagement">
            <xsd:complexType>
              <xsd:all>
                <xsd:element ref="ns2:Resource_Type" minOccurs="0"/>
                <xsd:element ref="ns2:Date_x0020_Revised" minOccurs="0"/>
                <xsd:element ref="ns2:Revision" minOccurs="0"/>
                <xsd:element ref="ns2:Document_x0020_Number" minOccurs="0"/>
                <xsd:element ref="ns2:Business_x0020_Unit" minOccurs="0"/>
                <xsd:element ref="ns2:Short_x0020_Title_x0020__x002d__x0020_corp" minOccurs="0"/>
                <xsd:element ref="ns2:Long_x0020_Title" minOccurs="0"/>
                <xsd:element ref="ns2:Description_x0020__x002d__x0020_corp" minOccurs="0"/>
                <xsd:element ref="ns2:Product_x0020_Family" minOccurs="0"/>
                <xsd:element ref="ns2:Product_x0020_Series" minOccurs="0"/>
                <xsd:element ref="ns2:Product_x0020_Model" minOccurs="0"/>
                <xsd:element ref="ns2:Web_x0020_Grouping" minOccurs="0"/>
                <xsd:element ref="ns2:Web_x0020_Placement" minOccurs="0"/>
                <xsd:element ref="ns2:Delete" minOccurs="0"/>
                <xsd:element ref="ns2:Language" minOccurs="0"/>
                <xsd:element ref="ns2:Localization_x0020_Parent" minOccurs="0"/>
                <xsd:element ref="ns2:Security_x0020_Tags" minOccurs="0"/>
                <xsd:element ref="ns2:Status" minOccurs="0"/>
                <xsd:element ref="ns2:Video_x0020_Height" minOccurs="0"/>
                <xsd:element ref="ns2:Video_x0020_Preview_x0020_Image_x0020_URL" minOccurs="0"/>
                <xsd:element ref="ns2:Video_x0020_URL" minOccurs="0"/>
                <xsd:element ref="ns2:Video_x0020_Width" minOccurs="0"/>
                <xsd:element ref="ns2:Discontinued" minOccurs="0"/>
                <xsd:element ref="ns2:SEOKeywords" minOccurs="0"/>
                <xsd:element ref="ns2:Ecommerce" minOccurs="0"/>
                <xsd:element ref="ns2:Campaign" minOccurs="0"/>
                <xsd:element ref="ns2:Publish_x0020_now" minOccurs="0"/>
                <xsd:element ref="ns2:Affected_x0020_Date_x0020_Range" minOccurs="0"/>
                <xsd:element ref="ns2:Thumbnail" minOccurs="0"/>
                <xsd:element ref="ns2:Download_x0020_Link" minOccurs="0"/>
                <xsd:element ref="ns2:SecurityTag" minOccurs="0"/>
                <xsd:element ref="ns2:UniqueURL" minOccurs="0"/>
                <xsd:element ref="ns2:Topics" minOccurs="0"/>
                <xsd:element ref="ns2:Description_x0020__x002d__x0020_cin" minOccurs="0"/>
                <xsd:element ref="ns2:rjyr" minOccurs="0"/>
                <xsd:element ref="ns2:Short_x0020_Title_x0020__x002d__x0020_pro" minOccurs="0"/>
                <xsd:element ref="ns2:Description_x0020__x002d__x0020_pro" minOccurs="0"/>
                <xsd:element ref="ns2:Description_x0020__x002d__x0020_sys" minOccurs="0"/>
                <xsd:element ref="ns2:lyar" minOccurs="0"/>
                <xsd:element ref="ns2:Long_x0020_Title_x0020__x002d__x0020_pro" minOccurs="0"/>
                <xsd:element ref="ns2:Long_x0020_Title_x0020__x002d__x0020_sys" minOccurs="0"/>
                <xsd:element ref="ns2:UpdateTitlewithName" minOccurs="0"/>
                <xsd:element ref="ns2:BadData" minOccurs="0"/>
                <xsd:element ref="ns2:Unique_x0020_URL" minOccurs="0"/>
                <xsd:element ref="ns2:Qual_x0020_Control" minOccurs="0"/>
                <xsd:element ref="ns2:Region" minOccurs="0"/>
                <xsd:element ref="ns2:External_x0020_Resource_x0020_URL" minOccurs="0"/>
                <xsd:element ref="ns2:Keywords_x003a_KeywordAliases"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RMSFileName" minOccurs="0"/>
                <xsd:element ref="ns2:RMSPATH" minOccurs="0"/>
                <xsd:element ref="ns2:Short_x0020_Title_x0020__x002d__x0020_sys" minOccurs="0"/>
                <xsd:element ref="ns2:Short_x0020_Title_x0020__x002d__x0020_cin" minOccurs="0"/>
                <xsd:element ref="ns4:IconOverlay" minOccurs="0"/>
                <xsd:element ref="ns2:MediaLengthInSeconds" minOccurs="0"/>
                <xsd:element ref="ns2:RML_Event_x0020__x0028_2_x0029_" minOccurs="0"/>
                <xsd:element ref="ns2:Long_x0020_Title_x0020__x002d__x0020_cin" minOccurs="0"/>
                <xsd:element ref="ns2:lcf76f155ced4ddcb4097134ff3c332f" minOccurs="0"/>
                <xsd:element ref="ns5: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92a68-70fa-4cdf-bb3a-b7b4ce44b88d" elementFormDefault="qualified">
    <xsd:import namespace="http://schemas.microsoft.com/office/2006/documentManagement/types"/>
    <xsd:import namespace="http://schemas.microsoft.com/office/infopath/2007/PartnerControls"/>
    <xsd:element name="Resource_Type" ma:index="2" nillable="true" ma:displayName="Resource Type" ma:list="{d9083169-5e84-49f4-8be1-49d3aa211bd5}" ma:internalName="Resource_Typ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ate_x0020_Revised" ma:index="4" nillable="true" ma:displayName="Date Revised" ma:format="DateOnly" ma:internalName="Date_x0020_Revised" ma:readOnly="false">
      <xsd:simpleType>
        <xsd:restriction base="dms:DateTime"/>
      </xsd:simpleType>
    </xsd:element>
    <xsd:element name="Revision" ma:index="5" nillable="true" ma:displayName="Revision Notes" ma:internalName="Revision" ma:readOnly="false">
      <xsd:simpleType>
        <xsd:restriction base="dms:Text">
          <xsd:maxLength value="255"/>
        </xsd:restriction>
      </xsd:simpleType>
    </xsd:element>
    <xsd:element name="Document_x0020_Number" ma:index="6" nillable="true" ma:displayName="Document Number" ma:indexed="true" ma:internalName="Document_x0020_Number" ma:readOnly="false">
      <xsd:simpleType>
        <xsd:restriction base="dms:Text">
          <xsd:maxLength value="15"/>
        </xsd:restriction>
      </xsd:simpleType>
    </xsd:element>
    <xsd:element name="Business_x0020_Unit" ma:index="7" nillable="true" ma:displayName="Business Unit" ma:description="Select all business units that this resource pertains to." ma:internalName="Business_x0020_Unit" ma:readOnly="false">
      <xsd:complexType>
        <xsd:complexContent>
          <xsd:extension base="dms:MultiChoiceFillIn">
            <xsd:sequence>
              <xsd:element name="Value" maxOccurs="unbounded" minOccurs="0" nillable="true">
                <xsd:simpleType>
                  <xsd:union memberTypes="dms:Text">
                    <xsd:simpleType>
                      <xsd:restriction base="dms:Choice">
                        <xsd:enumeration value="Pro"/>
                        <xsd:enumeration value="Cin"/>
                        <xsd:enumeration value="Sys"/>
                        <xsd:enumeration value="Select all that apply"/>
                      </xsd:restriction>
                    </xsd:simpleType>
                  </xsd:union>
                </xsd:simpleType>
              </xsd:element>
            </xsd:sequence>
          </xsd:extension>
        </xsd:complexContent>
      </xsd:complexType>
    </xsd:element>
    <xsd:element name="Short_x0020_Title_x0020__x002d__x0020_corp" ma:index="8" nillable="true" ma:displayName="Short Title" ma:internalName="Short_x0020_Title_x0020__x002d__x0020_corp" ma:readOnly="false">
      <xsd:simpleType>
        <xsd:restriction base="dms:Text">
          <xsd:maxLength value="255"/>
        </xsd:restriction>
      </xsd:simpleType>
    </xsd:element>
    <xsd:element name="Long_x0020_Title" ma:index="9" nillable="true" ma:displayName="Long Title" ma:indexed="true" ma:internalName="Long_x0020_Title" ma:readOnly="false">
      <xsd:simpleType>
        <xsd:restriction base="dms:Text">
          <xsd:maxLength value="125"/>
        </xsd:restriction>
      </xsd:simpleType>
    </xsd:element>
    <xsd:element name="Description_x0020__x002d__x0020_corp" ma:index="10" nillable="true" ma:displayName="Description - corp" ma:description="Provide enough information so the user knows what is contained in this resource." ma:internalName="Description_x0020__x002d__x0020_corp" ma:readOnly="false">
      <xsd:simpleType>
        <xsd:restriction base="dms:Note"/>
      </xsd:simpleType>
    </xsd:element>
    <xsd:element name="Product_x0020_Family" ma:index="11" nillable="true" ma:displayName="Product Family" ma:list="{cc73e77c-4114-4e57-9abf-97cf663defa0}" ma:internalName="Product_x0020_Family" ma:readOnly="false" ma:showField="Title" ma:web="e01171a4-c7e6-48e3-b3d2-2477858bb320">
      <xsd:complexType>
        <xsd:complexContent>
          <xsd:extension base="dms:MultiChoiceLookup">
            <xsd:sequence>
              <xsd:element name="Value" type="dms:Lookup" maxOccurs="unbounded" minOccurs="0" nillable="true"/>
            </xsd:sequence>
          </xsd:extension>
        </xsd:complexContent>
      </xsd:complexType>
    </xsd:element>
    <xsd:element name="Product_x0020_Series" ma:index="12" nillable="true" ma:displayName="Product Series" ma:list="{e8d23ce4-c564-4bc2-9718-bb6d90200ad1}" ma:internalName="Product_x0020_Series" ma:readOnly="false" ma:showField="Marketing_x0020_Series" ma:web="e01171a4-c7e6-48e3-b3d2-2477858bb320">
      <xsd:complexType>
        <xsd:complexContent>
          <xsd:extension base="dms:MultiChoiceLookup">
            <xsd:sequence>
              <xsd:element name="Value" type="dms:Lookup" maxOccurs="unbounded" minOccurs="0" nillable="true"/>
            </xsd:sequence>
          </xsd:extension>
        </xsd:complexContent>
      </xsd:complexType>
    </xsd:element>
    <xsd:element name="Product_x0020_Model" ma:index="13" nillable="true" ma:displayName="Product Model" ma:list="{84098f31-f584-483b-9db8-61b1c4202e7c}" ma:internalName="Product_x0020_Model" ma:readOnly="false" ma:showField="Marketing_x0020_Model" ma:web="e01171a4-c7e6-48e3-b3d2-2477858bb320">
      <xsd:complexType>
        <xsd:complexContent>
          <xsd:extension base="dms:MultiChoiceLookup">
            <xsd:sequence>
              <xsd:element name="Value" type="dms:Lookup" maxOccurs="unbounded" minOccurs="0" nillable="true"/>
            </xsd:sequence>
          </xsd:extension>
        </xsd:complexContent>
      </xsd:complexType>
    </xsd:element>
    <xsd:element name="Web_x0020_Grouping" ma:index="14" nillable="true" ma:displayName="Web Grouping" ma:default="Select all that apply" ma:format="Dropdown" ma:internalName="Web_x0020_Grouping" ma:readOnly="false">
      <xsd:simpleType>
        <xsd:restriction base="dms:Choice">
          <xsd:enumeration value="Select all that apply"/>
          <xsd:enumeration value="Product Page"/>
          <xsd:enumeration value="Series Page"/>
          <xsd:enumeration value="Family Page"/>
        </xsd:restriction>
      </xsd:simpleType>
    </xsd:element>
    <xsd:element name="Web_x0020_Placement" ma:index="15" nillable="true" ma:displayName="Web Placement" ma:description="Describe where to post this resource" ma:internalName="Web_x0020_Placement" ma:readOnly="false">
      <xsd:simpleType>
        <xsd:restriction base="dms:Note">
          <xsd:maxLength value="255"/>
        </xsd:restriction>
      </xsd:simpleType>
    </xsd:element>
    <xsd:element name="Delete" ma:index="16" nillable="true" ma:displayName="Archive" ma:default="0" ma:indexed="true" ma:internalName="Delete" ma:readOnly="false">
      <xsd:simpleType>
        <xsd:restriction base="dms:Boolean"/>
      </xsd:simpleType>
    </xsd:element>
    <xsd:element name="Language" ma:index="17" nillable="true" ma:displayName="Language" ma:default="English" ma:format="Dropdown" ma:indexed="true" ma:internalName="Language" ma:readOnly="false">
      <xsd:simpleType>
        <xsd:restriction base="dms:Choice">
          <xsd:enumeration value="British English"/>
          <xsd:enumeration value="English"/>
          <xsd:enumeration value="Arabic"/>
          <xsd:enumeration value="Chinese (Simplified)"/>
          <xsd:enumeration value="Chinese (Traditional)"/>
          <xsd:enumeration value="Dutch"/>
          <xsd:enumeration value="French"/>
          <xsd:enumeration value="German"/>
          <xsd:enumeration value="Hungarian"/>
          <xsd:enumeration value="Italian"/>
          <xsd:enumeration value="Japanese"/>
          <xsd:enumeration value="Korean"/>
          <xsd:enumeration value="Polish"/>
          <xsd:enumeration value="Portuguese"/>
          <xsd:enumeration value="Russian"/>
          <xsd:enumeration value="Spanish"/>
        </xsd:restriction>
      </xsd:simpleType>
    </xsd:element>
    <xsd:element name="Localization_x0020_Parent" ma:index="18" nillable="true" ma:displayName="Localization Parent" ma:list="{b5b92a68-70fa-4cdf-bb3a-b7b4ce44b88d}" ma:internalName="Localization_x0020_Par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ecurity_x0020_Tags" ma:index="19" nillable="true" ma:displayName="Security Tags" ma:default="Public" ma:internalName="Security_x0020_Tags" ma:readOnly="false">
      <xsd:complexType>
        <xsd:complexContent>
          <xsd:extension base="dms:MultiChoice">
            <xsd:sequence>
              <xsd:element name="Value" maxOccurs="unbounded" minOccurs="0" nillable="true">
                <xsd:simpleType>
                  <xsd:restriction base="dms:Choice">
                    <xsd:enumeration value="Public"/>
                    <xsd:enumeration value="QSCRep"/>
                    <xsd:enumeration value="CPP Admin"/>
                    <xsd:enumeration value="CPP User"/>
                    <xsd:enumeration value="Direct Dealers"/>
                    <xsd:enumeration value="PREMIER Service Centers"/>
                    <xsd:enumeration value="Service Centers"/>
                    <xsd:enumeration value="Service Training"/>
                    <xsd:enumeration value="TPP"/>
                    <xsd:enumeration value="Not Public"/>
                    <xsd:enumeration value="Pre-Launch"/>
                  </xsd:restriction>
                </xsd:simpleType>
              </xsd:element>
            </xsd:sequence>
          </xsd:extension>
        </xsd:complexContent>
      </xsd:complexType>
    </xsd:element>
    <xsd:element name="Status" ma:index="20" nillable="true" ma:displayName="Status" ma:default="New resource - need approval" ma:format="RadioButtons" ma:internalName="Status" ma:readOnly="false">
      <xsd:simpleType>
        <xsd:restriction base="dms:Choice">
          <xsd:enumeration value="New resource - need approval"/>
          <xsd:enumeration value="Updated resource - need approval"/>
          <xsd:enumeration value="Rejected, see notes"/>
          <xsd:enumeration value="Approved with stipulations"/>
          <xsd:enumeration value="Approved to go live"/>
        </xsd:restriction>
      </xsd:simpleType>
    </xsd:element>
    <xsd:element name="Video_x0020_Height" ma:index="21" nillable="true" ma:displayName="Video Height" ma:internalName="Video_x0020_Height" ma:readOnly="false">
      <xsd:simpleType>
        <xsd:restriction base="dms:Text">
          <xsd:maxLength value="255"/>
        </xsd:restriction>
      </xsd:simpleType>
    </xsd:element>
    <xsd:element name="Video_x0020_Preview_x0020_Image_x0020_URL" ma:index="22" nillable="true" ma:displayName="Video Preview Image URL" ma:format="Hyperlink" ma:internalName="Video_x0020_Preview_x0020_Imag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ideo_x0020_URL" ma:index="23" nillable="true" ma:displayName="Video URL" ma:format="Hyperlink" ma:internalName="Video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ideo_x0020_Width" ma:index="24" nillable="true" ma:displayName="Video Width" ma:internalName="Video_x0020_Width" ma:readOnly="false">
      <xsd:simpleType>
        <xsd:restriction base="dms:Text">
          <xsd:maxLength value="255"/>
        </xsd:restriction>
      </xsd:simpleType>
    </xsd:element>
    <xsd:element name="Discontinued" ma:index="25" nillable="true" ma:displayName="Discontinued" ma:default="0" ma:internalName="Discontinued" ma:readOnly="false">
      <xsd:simpleType>
        <xsd:restriction base="dms:Boolean"/>
      </xsd:simpleType>
    </xsd:element>
    <xsd:element name="SEOKeywords" ma:index="27" nillable="true" ma:displayName="SEOKeywords" ma:internalName="SEOKeywords" ma:readOnly="false">
      <xsd:simpleType>
        <xsd:restriction base="dms:Note">
          <xsd:maxLength value="255"/>
        </xsd:restriction>
      </xsd:simpleType>
    </xsd:element>
    <xsd:element name="Ecommerce" ma:index="28" nillable="true" ma:displayName="Ecommerce" ma:default="0" ma:internalName="Ecommerce" ma:readOnly="false">
      <xsd:simpleType>
        <xsd:restriction base="dms:Boolean"/>
      </xsd:simpleType>
    </xsd:element>
    <xsd:element name="Campaign" ma:index="29" nillable="true" ma:displayName="Campaign" ma:list="{fe8aab3f-d273-4eec-a0f5-d6dd8cc62006}" ma:internalName="Campaign" ma:readOnly="false" ma:showField="Title">
      <xsd:simpleType>
        <xsd:restriction base="dms:Lookup"/>
      </xsd:simpleType>
    </xsd:element>
    <xsd:element name="Publish_x0020_now" ma:index="30" nillable="true" ma:displayName="PUBLISH TO PRODUCTION ON SAVE" ma:default="0" ma:description="Items are published within the hour to DEV by default.  To bypass this default and publish directly to PRODUCTION, please check this box.&#10;" ma:internalName="Publish_x0020_now" ma:readOnly="false">
      <xsd:simpleType>
        <xsd:restriction base="dms:Boolean"/>
      </xsd:simpleType>
    </xsd:element>
    <xsd:element name="Affected_x0020_Date_x0020_Range" ma:index="31" nillable="true" ma:displayName="Affected Date Range" ma:internalName="Affected_x0020_Date_x0020_Range" ma:readOnly="false">
      <xsd:simpleType>
        <xsd:restriction base="dms:Text">
          <xsd:maxLength value="255"/>
        </xsd:restriction>
      </xsd:simpleType>
    </xsd:element>
    <xsd:element name="Thumbnail" ma:index="32" nillable="true" ma:displayName="Thumbnail" ma:description="Override the default generated thumbnail with the image at this link." ma:internalName="Thumbnail" ma:readOnly="false">
      <xsd:simpleType>
        <xsd:restriction base="dms:Text">
          <xsd:maxLength value="255"/>
        </xsd:restriction>
      </xsd:simpleType>
    </xsd:element>
    <xsd:element name="Download_x0020_Link" ma:index="33" nillable="true" ma:displayName="Download Link" ma:description="Must leave description blank" ma:format="Hyperlink" ma:internalName="Download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urityTag" ma:index="34" nillable="true" ma:displayName="SecurityTag" ma:list="{e2afacc7-d0b4-4b81-83e6-a59e9fdfd063}" ma:internalName="SecurityTa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UniqueURL" ma:index="35" nillable="true" ma:displayName="UniqueURL" ma:internalName="UniqueURL" ma:readOnly="false">
      <xsd:simpleType>
        <xsd:restriction base="dms:Note"/>
      </xsd:simpleType>
    </xsd:element>
    <xsd:element name="Topics" ma:index="36" nillable="true" ma:displayName="Topics" ma:internalName="Topics" ma:readOnly="false">
      <xsd:complexType>
        <xsd:complexContent>
          <xsd:extension base="dms:MultiChoice">
            <xsd:sequence>
              <xsd:element name="Value" maxOccurs="unbounded" minOccurs="0" nillable="true">
                <xsd:simpleType>
                  <xsd:restriction base="dms:Choice">
                    <xsd:enumeration value="Applications"/>
                    <xsd:enumeration value="Design Best Practices"/>
                    <xsd:enumeration value="Market-Specific Case Studies"/>
                    <xsd:enumeration value="Systems Control"/>
                  </xsd:restriction>
                </xsd:simpleType>
              </xsd:element>
            </xsd:sequence>
          </xsd:extension>
        </xsd:complexContent>
      </xsd:complexType>
    </xsd:element>
    <xsd:element name="Description_x0020__x002d__x0020_cin" ma:index="40" nillable="true" ma:displayName="Description - cin" ma:hidden="true" ma:internalName="Description_x0020__x002d__x0020_cin" ma:readOnly="false">
      <xsd:simpleType>
        <xsd:restriction base="dms:Note"/>
      </xsd:simpleType>
    </xsd:element>
    <xsd:element name="rjyr" ma:index="41" nillable="true" ma:displayName="Text" ma:hidden="true" ma:internalName="rjyr" ma:readOnly="false">
      <xsd:simpleType>
        <xsd:restriction base="dms:Text"/>
      </xsd:simpleType>
    </xsd:element>
    <xsd:element name="Short_x0020_Title_x0020__x002d__x0020_pro" ma:index="42" nillable="true" ma:displayName="Short Title - pro" ma:hidden="true" ma:internalName="Short_x0020_Title_x0020__x002d__x0020_pro" ma:readOnly="false">
      <xsd:simpleType>
        <xsd:restriction base="dms:Text">
          <xsd:maxLength value="255"/>
        </xsd:restriction>
      </xsd:simpleType>
    </xsd:element>
    <xsd:element name="Description_x0020__x002d__x0020_pro" ma:index="43" nillable="true" ma:displayName="Description - pro" ma:hidden="true" ma:internalName="Description_x0020__x002d__x0020_pro" ma:readOnly="false">
      <xsd:simpleType>
        <xsd:restriction base="dms:Note"/>
      </xsd:simpleType>
    </xsd:element>
    <xsd:element name="Description_x0020__x002d__x0020_sys" ma:index="44" nillable="true" ma:displayName="Description - sys" ma:hidden="true" ma:internalName="Description_x0020__x002d__x0020_sys" ma:readOnly="false">
      <xsd:simpleType>
        <xsd:restriction base="dms:Note"/>
      </xsd:simpleType>
    </xsd:element>
    <xsd:element name="lyar" ma:index="45" nillable="true" ma:displayName="Text" ma:hidden="true" ma:internalName="lyar" ma:readOnly="false">
      <xsd:simpleType>
        <xsd:restriction base="dms:Text"/>
      </xsd:simpleType>
    </xsd:element>
    <xsd:element name="Long_x0020_Title_x0020__x002d__x0020_pro" ma:index="46" nillable="true" ma:displayName="Long Title - pro" ma:hidden="true" ma:internalName="Long_x0020_Title_x0020__x002d__x0020_pro" ma:readOnly="false">
      <xsd:simpleType>
        <xsd:restriction base="dms:Text">
          <xsd:maxLength value="255"/>
        </xsd:restriction>
      </xsd:simpleType>
    </xsd:element>
    <xsd:element name="Long_x0020_Title_x0020__x002d__x0020_sys" ma:index="47" nillable="true" ma:displayName="Long Title - sys" ma:hidden="true" ma:indexed="true" ma:internalName="Long_x0020_Title_x0020__x002d__x0020_sys" ma:readOnly="false">
      <xsd:simpleType>
        <xsd:restriction base="dms:Text">
          <xsd:maxLength value="255"/>
        </xsd:restriction>
      </xsd:simpleType>
    </xsd:element>
    <xsd:element name="UpdateTitlewithName" ma:index="48" nillable="true" ma:displayName="UpdateTitlewithName" ma:format="Hyperlink" ma:hidden="true" ma:internalName="UpdateTitlewithNam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dData" ma:index="49" nillable="true" ma:displayName="BadData" ma:hidden="true" ma:internalName="BadData" ma:readOnly="false">
      <xsd:simpleType>
        <xsd:restriction base="dms:Text">
          <xsd:maxLength value="255"/>
        </xsd:restriction>
      </xsd:simpleType>
    </xsd:element>
    <xsd:element name="Unique_x0020_URL" ma:index="50" nillable="true" ma:displayName="Unique URL" ma:description="Must leave description blank" ma:format="Hyperlink" ma:hidden="true" ma:internalName="Uniqu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Qual_x0020_Control" ma:index="51" nillable="true" ma:displayName="Qual Control" ma:default="1" ma:hidden="true" ma:internalName="Qual_x0020_Control" ma:readOnly="false">
      <xsd:simpleType>
        <xsd:restriction base="dms:Boolean"/>
      </xsd:simpleType>
    </xsd:element>
    <xsd:element name="Region" ma:index="52" nillable="true" ma:displayName="Region" ma:hidden="true" ma:internalName="Region" ma:readOnly="false">
      <xsd:complexType>
        <xsd:complexContent>
          <xsd:extension base="dms:MultiChoice">
            <xsd:sequence>
              <xsd:element name="Value" maxOccurs="unbounded" minOccurs="0" nillable="true">
                <xsd:simpleType>
                  <xsd:restriction base="dms:Choice">
                    <xsd:enumeration value="North America"/>
                    <xsd:enumeration value="UK"/>
                    <xsd:enumeration value="Germany"/>
                    <xsd:enumeration value="India"/>
                    <xsd:enumeration value="Asia Pacific"/>
                  </xsd:restriction>
                </xsd:simpleType>
              </xsd:element>
            </xsd:sequence>
          </xsd:extension>
        </xsd:complexContent>
      </xsd:complexType>
    </xsd:element>
    <xsd:element name="External_x0020_Resource_x0020_URL" ma:index="57" nillable="true" ma:displayName="External Resource URL" ma:description="Provide the URL only if this is an external resource." ma:format="Hyperlink" ma:hidden="true" ma:internalName="External_x0020_Re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Keywords_x003a_KeywordAliases" ma:index="59" nillable="true" ma:displayName="Keywords:KeywordAliases" ma:hidden="true" ma:list="{11abd9d7-b9be-4edc-9793-d6c1a4ac659f}" ma:internalName="Keywords_x003a_KeywordAliases" ma:readOnly="true" ma:showField="KeywordAliases" ma:web="e01171a4-c7e6-48e3-b3d2-2477858bb320">
      <xsd:simpleType>
        <xsd:restriction base="dms:Lookup"/>
      </xsd:simple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OCR" ma:index="63" nillable="true" ma:displayName="Extracted Text" ma:hidden="true" ma:internalName="MediaServiceOCR" ma:readOnly="true">
      <xsd:simpleType>
        <xsd:restriction base="dms:Note"/>
      </xsd:simpleType>
    </xsd:element>
    <xsd:element name="MediaServiceGenerationTime" ma:index="64" nillable="true" ma:displayName="MediaServiceGenerationTime" ma:hidden="true" ma:internalName="MediaServiceGenerationTime" ma:readOnly="true">
      <xsd:simpleType>
        <xsd:restriction base="dms:Text"/>
      </xsd:simpleType>
    </xsd:element>
    <xsd:element name="MediaServiceEventHashCode" ma:index="65" nillable="true" ma:displayName="MediaServiceEventHashCode" ma:hidden="true" ma:internalName="MediaServiceEventHashCode" ma:readOnly="true">
      <xsd:simpleType>
        <xsd:restriction base="dms:Text"/>
      </xsd:simpleType>
    </xsd:element>
    <xsd:element name="MediaServiceDateTaken" ma:index="66" nillable="true" ma:displayName="MediaServiceDateTaken" ma:hidden="true" ma:internalName="MediaServiceDateTaken" ma:readOnly="true">
      <xsd:simpleType>
        <xsd:restriction base="dms:Text"/>
      </xsd:simpleType>
    </xsd:element>
    <xsd:element name="MediaServiceLocation" ma:index="67" nillable="true" ma:displayName="Location" ma:hidden="true" ma:internalName="MediaServiceLocation" ma:readOnly="true">
      <xsd:simpleType>
        <xsd:restriction base="dms:Text"/>
      </xsd:simpleType>
    </xsd:element>
    <xsd:element name="MediaServiceAutoKeyPoints" ma:index="68" nillable="true" ma:displayName="MediaServiceAutoKeyPoints" ma:hidden="true" ma:internalName="MediaServiceAutoKeyPoints" ma:readOnly="true">
      <xsd:simpleType>
        <xsd:restriction base="dms:Note"/>
      </xsd:simpleType>
    </xsd:element>
    <xsd:element name="MediaServiceKeyPoints" ma:index="69" nillable="true" ma:displayName="KeyPoints" ma:hidden="true" ma:internalName="MediaServiceKeyPoints" ma:readOnly="true">
      <xsd:simpleType>
        <xsd:restriction base="dms:Note"/>
      </xsd:simpleType>
    </xsd:element>
    <xsd:element name="RMSFileName" ma:index="70" nillable="true" ma:displayName="RMSFileName" ma:hidden="true" ma:internalName="RMSFileName" ma:readOnly="false">
      <xsd:simpleType>
        <xsd:restriction base="dms:Text">
          <xsd:maxLength value="255"/>
        </xsd:restriction>
      </xsd:simpleType>
    </xsd:element>
    <xsd:element name="RMSPATH" ma:index="71" nillable="true" ma:displayName="RMSPATH" ma:hidden="true" ma:internalName="RMSPATH" ma:readOnly="false">
      <xsd:simpleType>
        <xsd:restriction base="dms:Text">
          <xsd:maxLength value="255"/>
        </xsd:restriction>
      </xsd:simpleType>
    </xsd:element>
    <xsd:element name="Short_x0020_Title_x0020__x002d__x0020_sys" ma:index="72" nillable="true" ma:displayName="Short Title - sys" ma:hidden="true" ma:internalName="Short_x0020_Title_x0020__x002d__x0020_sys" ma:readOnly="false">
      <xsd:simpleType>
        <xsd:restriction base="dms:Text">
          <xsd:maxLength value="255"/>
        </xsd:restriction>
      </xsd:simpleType>
    </xsd:element>
    <xsd:element name="Short_x0020_Title_x0020__x002d__x0020_cin" ma:index="73" nillable="true" ma:displayName="Short Title - cin" ma:hidden="true" ma:internalName="Short_x0020_Title_x0020__x002d__x0020_cin" ma:readOnly="false">
      <xsd:simpleType>
        <xsd:restriction base="dms:Text">
          <xsd:maxLength value="255"/>
        </xsd:restriction>
      </xsd:simpleType>
    </xsd:element>
    <xsd:element name="MediaLengthInSeconds" ma:index="75" nillable="true" ma:displayName="MediaLengthInSeconds" ma:hidden="true" ma:internalName="MediaLengthInSeconds" ma:readOnly="true">
      <xsd:simpleType>
        <xsd:restriction base="dms:Unknown"/>
      </xsd:simpleType>
    </xsd:element>
    <xsd:element name="RML_Event_x0020__x0028_2_x0029_" ma:index="76" nillable="true" ma:displayName="RML_Event (2)" ma:hidden="true" ma:internalName="RML_Event_x0020__x0028_2_x0029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ong_x0020_Title_x0020__x002d__x0020_cin" ma:index="77" nillable="true" ma:displayName="Long Title - cin" ma:hidden="true" ma:internalName="Long_x0020_Title_x0020__x002d__x0020_cin" ma:readOnly="false">
      <xsd:simpleType>
        <xsd:restriction base="dms:Text">
          <xsd:maxLength value="255"/>
        </xsd:restriction>
      </xsd:simpleType>
    </xsd:element>
    <xsd:element name="lcf76f155ced4ddcb4097134ff3c332f" ma:index="78" nillable="true" ma:taxonomy="true" ma:internalName="lcf76f155ced4ddcb4097134ff3c332f" ma:taxonomyFieldName="MediaServiceImageTags" ma:displayName="Image Tags" ma:readOnly="false" ma:fieldId="{5cf76f15-5ced-4ddc-b409-7134ff3c332f}" ma:taxonomyMulti="true" ma:sspId="ad6164ca-cf4c-4d71-b8e1-70eb95f2e4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80" nillable="true" ma:displayName="MediaServiceObjectDetectorVersions" ma:hidden="true" ma:indexed="true" ma:internalName="MediaServiceObjectDetectorVersions" ma:readOnly="true">
      <xsd:simpleType>
        <xsd:restriction base="dms:Text"/>
      </xsd:simpleType>
    </xsd:element>
    <xsd:element name="MediaServiceSearchProperties" ma:index="8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aad8e-1cdb-4494-8b6a-12b18b6f0951" elementFormDefault="qualified">
    <xsd:import namespace="http://schemas.microsoft.com/office/2006/documentManagement/types"/>
    <xsd:import namespace="http://schemas.microsoft.com/office/infopath/2007/PartnerControls"/>
    <xsd:element name="TaxCatchAll" ma:index="79" nillable="true" ma:displayName="Taxonomy Catch All Column" ma:hidden="true" ma:list="{950a824a-8d3a-4e9a-9d0a-42448889d185}" ma:internalName="TaxCatchAll" ma:readOnly="false" ma:showField="CatchAllData" ma:web="315aad8e-1cdb-4494-8b6a-12b18b6f09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2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Video_x0020_Preview_x0020_Image_x0020_URL xmlns="b5b92a68-70fa-4cdf-bb3a-b7b4ce44b88d">
      <Url xsi:nil="true"/>
      <Description xsi:nil="true"/>
    </Video_x0020_Preview_x0020_Image_x0020_URL>
    <Date_x0020_Revised xmlns="b5b92a68-70fa-4cdf-bb3a-b7b4ce44b88d">2021-05-14T07:00:00+00:00</Date_x0020_Revised>
    <Status xmlns="b5b92a68-70fa-4cdf-bb3a-b7b4ce44b88d">Approved to go live</Status>
    <Discontinued xmlns="b5b92a68-70fa-4cdf-bb3a-b7b4ce44b88d">false</Discontinued>
    <rjyr xmlns="b5b92a68-70fa-4cdf-bb3a-b7b4ce44b88d" xsi:nil="true"/>
    <Long_x0020_Title_x0020__x002d__x0020_sys xmlns="b5b92a68-70fa-4cdf-bb3a-b7b4ce44b88d" xsi:nil="true"/>
    <Video_x0020_URL xmlns="b5b92a68-70fa-4cdf-bb3a-b7b4ce44b88d">
      <Url xsi:nil="true"/>
      <Description xsi:nil="true"/>
    </Video_x0020_URL>
    <Campaign xmlns="b5b92a68-70fa-4cdf-bb3a-b7b4ce44b88d" xsi:nil="true"/>
    <Unique_x0020_URL xmlns="b5b92a68-70fa-4cdf-bb3a-b7b4ce44b88d">
      <Url xsi:nil="true"/>
      <Description xsi:nil="true"/>
    </Unique_x0020_URL>
    <Product_x0020_Series xmlns="b5b92a68-70fa-4cdf-bb3a-b7b4ce44b88d">
      <Value>158</Value>
    </Product_x0020_Series>
    <Description_x0020__x002d__x0020_pro xmlns="b5b92a68-70fa-4cdf-bb3a-b7b4ce44b88d" xsi:nil="true"/>
    <Description_x0020__x002d__x0020_sys xmlns="b5b92a68-70fa-4cdf-bb3a-b7b4ce44b88d" xsi:nil="true"/>
    <Web_x0020_Placement xmlns="b5b92a68-70fa-4cdf-bb3a-b7b4ce44b88d" xsi:nil="true"/>
    <Delete xmlns="b5b92a68-70fa-4cdf-bb3a-b7b4ce44b88d">false</Delete>
    <Language xmlns="b5b92a68-70fa-4cdf-bb3a-b7b4ce44b88d">German</Language>
    <Ecommerce xmlns="b5b92a68-70fa-4cdf-bb3a-b7b4ce44b88d">false</Ecommerce>
    <External_x0020_Resource_x0020_URL xmlns="b5b92a68-70fa-4cdf-bb3a-b7b4ce44b88d">
      <Url xsi:nil="true"/>
      <Description xsi:nil="true"/>
    </External_x0020_Resource_x0020_URL>
    <RMSPATH xmlns="b5b92a68-70fa-4cdf-bb3a-b7b4ce44b88d">/sites/marketing/rms/Resouce Management Library/productResources/dn</RMSPATH>
    <IconOverlay xmlns="http://schemas.microsoft.com/sharepoint/v4" xsi:nil="true"/>
    <Long_x0020_Title xmlns="b5b92a68-70fa-4cdf-bb3a-b7b4ce44b88d">Architectural and Engineering Specifications  - Vorbemerkungen Q-SYS-Audio - German </Long_x0020_Title>
    <UpdateTitlewithName xmlns="b5b92a68-70fa-4cdf-bb3a-b7b4ce44b88d">
      <Url xsi:nil="true"/>
      <Description xsi:nil="true"/>
    </UpdateTitlewithName>
    <Qual_x0020_Control xmlns="b5b92a68-70fa-4cdf-bb3a-b7b4ce44b88d">false</Qual_x0020_Control>
    <Affected_x0020_Date_x0020_Range xmlns="b5b92a68-70fa-4cdf-bb3a-b7b4ce44b88d" xsi:nil="true"/>
    <Download_x0020_Link xmlns="b5b92a68-70fa-4cdf-bb3a-b7b4ce44b88d">
      <Url xsi:nil="true"/>
      <Description xsi:nil="true"/>
    </Download_x0020_Link>
    <Product_x0020_Model xmlns="b5b92a68-70fa-4cdf-bb3a-b7b4ce44b88d" xsi:nil="true"/>
    <Resource_Type xmlns="b5b92a68-70fa-4cdf-bb3a-b7b4ce44b88d">
      <Value>104</Value>
    </Resource_Type>
    <Revision xmlns="b5b92a68-70fa-4cdf-bb3a-b7b4ce44b88d" xsi:nil="true"/>
    <lyar xmlns="b5b92a68-70fa-4cdf-bb3a-b7b4ce44b88d" xsi:nil="true"/>
    <SecurityTag xmlns="b5b92a68-70fa-4cdf-bb3a-b7b4ce44b88d">
      <Value>1</Value>
    </SecurityTag>
    <Short_x0020_Title_x0020__x002d__x0020_corp xmlns="b5b92a68-70fa-4cdf-bb3a-b7b4ce44b88d">Architectural &amp; Engineering Specs - De</Short_x0020_Title_x0020__x002d__x0020_corp>
    <Security_x0020_Tags xmlns="b5b92a68-70fa-4cdf-bb3a-b7b4ce44b88d">
      <Value>Public</Value>
    </Security_x0020_Tags>
    <Thumbnail xmlns="b5b92a68-70fa-4cdf-bb3a-b7b4ce44b88d" xsi:nil="true"/>
    <Region xmlns="b5b92a68-70fa-4cdf-bb3a-b7b4ce44b88d" xsi:nil="true"/>
    <Document_x0020_Number xmlns="b5b92a68-70fa-4cdf-bb3a-b7b4ce44b88d" xsi:nil="true"/>
    <SEOKeywords xmlns="b5b92a68-70fa-4cdf-bb3a-b7b4ce44b88d">Ausschreibungstexte, Ausschreibungstext, Vorbemerkungen Q-SYS-Audio</SEOKeywords>
    <Topics xmlns="b5b92a68-70fa-4cdf-bb3a-b7b4ce44b88d" xsi:nil="true"/>
    <UniqueURL xmlns="b5b92a68-70fa-4cdf-bb3a-b7b4ce44b88d" xsi:nil="true"/>
    <Description_x0020__x002d__x0020_corp xmlns="b5b92a68-70fa-4cdf-bb3a-b7b4ce44b88d">Architectural &amp; Engineering Specifications for the Q-SYS Integrated System, German </Description_x0020__x002d__x0020_corp>
    <Product_x0020_Family xmlns="b5b92a68-70fa-4cdf-bb3a-b7b4ce44b88d">
      <Value>38</Value>
    </Product_x0020_Family>
    <Short_x0020_Title_x0020__x002d__x0020_cin xmlns="b5b92a68-70fa-4cdf-bb3a-b7b4ce44b88d" xsi:nil="true"/>
    <Video_x0020_Width xmlns="b5b92a68-70fa-4cdf-bb3a-b7b4ce44b88d" xsi:nil="true"/>
    <BadData xmlns="b5b92a68-70fa-4cdf-bb3a-b7b4ce44b88d" xsi:nil="true"/>
    <Publish_x0020_now xmlns="b5b92a68-70fa-4cdf-bb3a-b7b4ce44b88d">false</Publish_x0020_now>
    <Short_x0020_Title_x0020__x002d__x0020_sys xmlns="b5b92a68-70fa-4cdf-bb3a-b7b4ce44b88d" xsi:nil="true"/>
    <Long_x0020_Title_x0020__x002d__x0020_pro xmlns="b5b92a68-70fa-4cdf-bb3a-b7b4ce44b88d" xsi:nil="true"/>
    <Web_x0020_Grouping xmlns="b5b92a68-70fa-4cdf-bb3a-b7b4ce44b88d">Select all that apply</Web_x0020_Grouping>
    <Business_x0020_Unit xmlns="b5b92a68-70fa-4cdf-bb3a-b7b4ce44b88d">
      <Value>Sys</Value>
    </Business_x0020_Unit>
    <Short_x0020_Title_x0020__x002d__x0020_pro xmlns="b5b92a68-70fa-4cdf-bb3a-b7b4ce44b88d" xsi:nil="true"/>
    <Long_x0020_Title_x0020__x002d__x0020_cin xmlns="b5b92a68-70fa-4cdf-bb3a-b7b4ce44b88d" xsi:nil="true"/>
    <Localization_x0020_Parent xmlns="b5b92a68-70fa-4cdf-bb3a-b7b4ce44b88d">
      <Value>2461</Value>
    </Localization_x0020_Parent>
    <Video_x0020_Height xmlns="b5b92a68-70fa-4cdf-bb3a-b7b4ce44b88d" xsi:nil="true"/>
    <Description_x0020__x002d__x0020_cin xmlns="b5b92a68-70fa-4cdf-bb3a-b7b4ce44b88d" xsi:nil="true"/>
    <RMSFileName xmlns="b5b92a68-70fa-4cdf-bb3a-b7b4ce44b88d">q_dn_qsys_Vorbemerkungen-Q-SYS-Audio_archengspecs_de.docx</RMSFileName>
    <RML_Event_x0020__x0028_2_x0029_ xmlns="b5b92a68-70fa-4cdf-bb3a-b7b4ce44b88d">
      <Url xsi:nil="true"/>
      <Description xsi:nil="true"/>
    </RML_Event_x0020__x0028_2_x0029_>
    <lcf76f155ced4ddcb4097134ff3c332f xmlns="b5b92a68-70fa-4cdf-bb3a-b7b4ce44b88d">
      <Terms xmlns="http://schemas.microsoft.com/office/infopath/2007/PartnerControls"/>
    </lcf76f155ced4ddcb4097134ff3c332f>
    <TaxCatchAll xmlns="315aad8e-1cdb-4494-8b6a-12b18b6f0951" xsi:nil="true"/>
  </documentManagement>
</p:properties>
</file>

<file path=customXml/itemProps1.xml><?xml version="1.0" encoding="utf-8"?>
<ds:datastoreItem xmlns:ds="http://schemas.openxmlformats.org/officeDocument/2006/customXml" ds:itemID="{AFEF7B16-B2A1-4069-8F71-989A5FB1D798}">
  <ds:schemaRefs>
    <ds:schemaRef ds:uri="http://schemas.openxmlformats.org/officeDocument/2006/bibliography"/>
  </ds:schemaRefs>
</ds:datastoreItem>
</file>

<file path=customXml/itemProps2.xml><?xml version="1.0" encoding="utf-8"?>
<ds:datastoreItem xmlns:ds="http://schemas.openxmlformats.org/officeDocument/2006/customXml" ds:itemID="{3D5A8459-898D-4A09-A377-A8D253094B5F}"/>
</file>

<file path=customXml/itemProps3.xml><?xml version="1.0" encoding="utf-8"?>
<ds:datastoreItem xmlns:ds="http://schemas.openxmlformats.org/officeDocument/2006/customXml" ds:itemID="{6C292C95-F626-43E0-BDC6-B8D1602102B2}"/>
</file>

<file path=customXml/itemProps4.xml><?xml version="1.0" encoding="utf-8"?>
<ds:datastoreItem xmlns:ds="http://schemas.openxmlformats.org/officeDocument/2006/customXml" ds:itemID="{E360A968-88CA-4A07-AC5D-40C90F2EFCEE}"/>
</file>

<file path=customXml/itemProps5.xml><?xml version="1.0" encoding="utf-8"?>
<ds:datastoreItem xmlns:ds="http://schemas.openxmlformats.org/officeDocument/2006/customXml" ds:itemID="{BCBB4B4C-7ECD-4FF6-BD26-BAD96F000382}"/>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q_dn_qsys_Vorbemerkungen-Q-SYS-Audio_archengspecs_de.docx</dc:title>
  <dc:subject/>
  <dc:creator>Pavle Salopek</dc:creator>
  <cp:keywords>5</cp:keywords>
  <dc:description/>
  <cp:lastModifiedBy>Vanessa Genesius</cp:lastModifiedBy>
  <cp:revision>4</cp:revision>
  <dcterms:created xsi:type="dcterms:W3CDTF">2021-04-20T09:24:00Z</dcterms:created>
  <dcterms:modified xsi:type="dcterms:W3CDTF">2021-04-20T09:55:00Z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0x010100A16D19F1B4CA9745AE26F2497609FD6C</vt:lpwstr>
  </property>
  <property fmtid="{D5CDD505-2E9C-101B-9397-08002B2CF9AE}" pid="3" name="RML_Event">
    <vt:lpwstr>, </vt:lpwstr>
  </property>
  <property fmtid="{D5CDD505-2E9C-101B-9397-08002B2CF9AE}" pid="4" name="MediaServiceImageTags">
    <vt:lpwstr/>
  </property>
</Properties>
</file>